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68C7C" w14:textId="77777777" w:rsidR="00A85A0D" w:rsidRPr="00A85A0D" w:rsidRDefault="00105894">
      <w:pPr>
        <w:rPr>
          <w:rFonts w:ascii="Times New Roman" w:hAnsi="Times New Roman" w:cs="Times New Roman"/>
          <w:b/>
          <w:sz w:val="24"/>
          <w:szCs w:val="24"/>
        </w:rPr>
      </w:pPr>
      <w:r w:rsidRPr="00A85A0D">
        <w:rPr>
          <w:rFonts w:ascii="Times New Roman" w:hAnsi="Times New Roman" w:cs="Times New Roman"/>
          <w:b/>
          <w:sz w:val="24"/>
          <w:szCs w:val="24"/>
        </w:rPr>
        <w:t>Issue</w:t>
      </w:r>
    </w:p>
    <w:p w14:paraId="4FE83E26" w14:textId="77D19B2A" w:rsidR="00EA32A5" w:rsidRPr="006F7563" w:rsidRDefault="0021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Inaccurate</w:t>
      </w:r>
      <w:r w:rsidR="00105894" w:rsidRPr="006F7563">
        <w:rPr>
          <w:rFonts w:ascii="Times New Roman" w:hAnsi="Times New Roman" w:cs="Times New Roman"/>
          <w:sz w:val="24"/>
          <w:szCs w:val="24"/>
        </w:rPr>
        <w:t xml:space="preserve"> predict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105894" w:rsidRPr="006F7563">
        <w:rPr>
          <w:rFonts w:ascii="Times New Roman" w:hAnsi="Times New Roman" w:cs="Times New Roman"/>
          <w:sz w:val="24"/>
          <w:szCs w:val="24"/>
        </w:rPr>
        <w:t xml:space="preserve"> or estimate the manufacturability of a part.</w:t>
      </w:r>
    </w:p>
    <w:p w14:paraId="1BA50E20" w14:textId="77777777" w:rsidR="00A85A0D" w:rsidRPr="00A85A0D" w:rsidRDefault="00105894">
      <w:pPr>
        <w:rPr>
          <w:rFonts w:ascii="Times New Roman" w:hAnsi="Times New Roman" w:cs="Times New Roman"/>
          <w:b/>
          <w:sz w:val="24"/>
          <w:szCs w:val="24"/>
        </w:rPr>
      </w:pPr>
      <w:r w:rsidRPr="00A85A0D">
        <w:rPr>
          <w:rFonts w:ascii="Times New Roman" w:hAnsi="Times New Roman" w:cs="Times New Roman"/>
          <w:b/>
          <w:sz w:val="24"/>
          <w:szCs w:val="24"/>
        </w:rPr>
        <w:t xml:space="preserve">Background </w:t>
      </w:r>
    </w:p>
    <w:p w14:paraId="261B9EB2" w14:textId="1380072E" w:rsidR="003A6EBA" w:rsidRPr="006F7563" w:rsidRDefault="00DF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from p</w:t>
      </w:r>
      <w:r w:rsidR="00105894" w:rsidRPr="006F7563">
        <w:rPr>
          <w:rFonts w:ascii="Times New Roman" w:hAnsi="Times New Roman" w:cs="Times New Roman"/>
          <w:sz w:val="24"/>
          <w:szCs w:val="24"/>
        </w:rPr>
        <w:t>ast projects have found it difficult to foresee the manufacturability of parts</w:t>
      </w:r>
      <w:r>
        <w:rPr>
          <w:rFonts w:ascii="Times New Roman" w:hAnsi="Times New Roman" w:cs="Times New Roman"/>
          <w:sz w:val="24"/>
          <w:szCs w:val="24"/>
        </w:rPr>
        <w:t xml:space="preserve"> without spending an unreasonable amount of time investigating</w:t>
      </w:r>
      <w:r w:rsidR="00105894" w:rsidRPr="006F7563">
        <w:rPr>
          <w:rFonts w:ascii="Times New Roman" w:hAnsi="Times New Roman" w:cs="Times New Roman"/>
          <w:sz w:val="24"/>
          <w:szCs w:val="24"/>
        </w:rPr>
        <w:t xml:space="preserve">. The result of many unknown variables like machine time, difficulty, and risk could result in the misallocation of funds, missed schedule milestones, </w:t>
      </w:r>
      <w:r w:rsidR="003A6EBA" w:rsidRPr="006F7563">
        <w:rPr>
          <w:rFonts w:ascii="Times New Roman" w:hAnsi="Times New Roman" w:cs="Times New Roman"/>
          <w:sz w:val="24"/>
          <w:szCs w:val="24"/>
        </w:rPr>
        <w:t xml:space="preserve">or unacceptable quality standards. </w:t>
      </w:r>
      <w:r w:rsidR="007E7FA8" w:rsidRPr="006F7563">
        <w:rPr>
          <w:rFonts w:ascii="Times New Roman" w:hAnsi="Times New Roman" w:cs="Times New Roman"/>
          <w:sz w:val="24"/>
          <w:szCs w:val="24"/>
        </w:rPr>
        <w:t xml:space="preserve">Additionally, teams have no method to determine </w:t>
      </w:r>
      <w:r w:rsidR="00296D0C">
        <w:rPr>
          <w:rFonts w:ascii="Times New Roman" w:hAnsi="Times New Roman" w:cs="Times New Roman"/>
          <w:sz w:val="24"/>
          <w:szCs w:val="24"/>
        </w:rPr>
        <w:t xml:space="preserve">with </w:t>
      </w:r>
      <w:r w:rsidR="007E7FA8" w:rsidRPr="006F7563">
        <w:rPr>
          <w:rFonts w:ascii="Times New Roman" w:hAnsi="Times New Roman" w:cs="Times New Roman"/>
          <w:sz w:val="24"/>
          <w:szCs w:val="24"/>
        </w:rPr>
        <w:t xml:space="preserve">the workload on MERC’s shop. </w:t>
      </w:r>
      <w:r w:rsidR="00E961AD" w:rsidRPr="00DF4C8F">
        <w:rPr>
          <w:rFonts w:ascii="Times New Roman" w:hAnsi="Times New Roman" w:cs="Times New Roman"/>
          <w:sz w:val="24"/>
          <w:szCs w:val="24"/>
        </w:rPr>
        <w:t>The absence of predicti</w:t>
      </w:r>
      <w:r w:rsidR="001C2D6B" w:rsidRPr="00DF4C8F">
        <w:rPr>
          <w:rFonts w:ascii="Times New Roman" w:hAnsi="Times New Roman" w:cs="Times New Roman"/>
          <w:sz w:val="24"/>
          <w:szCs w:val="24"/>
        </w:rPr>
        <w:t xml:space="preserve">ng the extent of </w:t>
      </w:r>
      <w:r w:rsidR="00296D0C">
        <w:rPr>
          <w:rFonts w:ascii="Times New Roman" w:hAnsi="Times New Roman" w:cs="Times New Roman"/>
          <w:sz w:val="24"/>
          <w:szCs w:val="24"/>
        </w:rPr>
        <w:t xml:space="preserve">the </w:t>
      </w:r>
      <w:r w:rsidR="001C2D6B" w:rsidRPr="00DF4C8F">
        <w:rPr>
          <w:rFonts w:ascii="Times New Roman" w:hAnsi="Times New Roman" w:cs="Times New Roman"/>
          <w:sz w:val="24"/>
          <w:szCs w:val="24"/>
        </w:rPr>
        <w:t xml:space="preserve">work </w:t>
      </w:r>
      <w:r w:rsidR="00296D0C">
        <w:rPr>
          <w:rFonts w:ascii="Times New Roman" w:hAnsi="Times New Roman" w:cs="Times New Roman"/>
          <w:sz w:val="24"/>
          <w:szCs w:val="24"/>
        </w:rPr>
        <w:t xml:space="preserve">a part </w:t>
      </w:r>
      <w:r w:rsidR="001C2D6B" w:rsidRPr="00DF4C8F">
        <w:rPr>
          <w:rFonts w:ascii="Times New Roman" w:hAnsi="Times New Roman" w:cs="Times New Roman"/>
          <w:sz w:val="24"/>
          <w:szCs w:val="24"/>
        </w:rPr>
        <w:t>need</w:t>
      </w:r>
      <w:r w:rsidR="00296D0C">
        <w:rPr>
          <w:rFonts w:ascii="Times New Roman" w:hAnsi="Times New Roman" w:cs="Times New Roman"/>
          <w:sz w:val="24"/>
          <w:szCs w:val="24"/>
        </w:rPr>
        <w:t>s</w:t>
      </w:r>
      <w:r w:rsidR="00E961AD" w:rsidRPr="00DF4C8F">
        <w:rPr>
          <w:rFonts w:ascii="Times New Roman" w:hAnsi="Times New Roman" w:cs="Times New Roman"/>
          <w:sz w:val="24"/>
          <w:szCs w:val="24"/>
        </w:rPr>
        <w:t xml:space="preserve"> result</w:t>
      </w:r>
      <w:r w:rsidR="001C2D6B" w:rsidRPr="00DF4C8F">
        <w:rPr>
          <w:rFonts w:ascii="Times New Roman" w:hAnsi="Times New Roman" w:cs="Times New Roman"/>
          <w:sz w:val="24"/>
          <w:szCs w:val="24"/>
        </w:rPr>
        <w:t>s</w:t>
      </w:r>
      <w:r w:rsidR="00E961AD" w:rsidRPr="00DF4C8F">
        <w:rPr>
          <w:rFonts w:ascii="Times New Roman" w:hAnsi="Times New Roman" w:cs="Times New Roman"/>
          <w:sz w:val="24"/>
          <w:szCs w:val="24"/>
        </w:rPr>
        <w:t xml:space="preserve"> in huge fluctuations in workload</w:t>
      </w:r>
      <w:r w:rsidRPr="00DF4C8F">
        <w:rPr>
          <w:rFonts w:ascii="Times New Roman" w:hAnsi="Times New Roman" w:cs="Times New Roman"/>
          <w:sz w:val="24"/>
          <w:szCs w:val="24"/>
        </w:rPr>
        <w:t xml:space="preserve">, going from too much for </w:t>
      </w:r>
      <w:r w:rsidR="00214C3A">
        <w:rPr>
          <w:rFonts w:ascii="Times New Roman" w:hAnsi="Times New Roman" w:cs="Times New Roman"/>
          <w:sz w:val="24"/>
          <w:szCs w:val="24"/>
        </w:rPr>
        <w:t xml:space="preserve">the four </w:t>
      </w:r>
      <w:r w:rsidRPr="00DF4C8F">
        <w:rPr>
          <w:rFonts w:ascii="Times New Roman" w:hAnsi="Times New Roman" w:cs="Times New Roman"/>
          <w:sz w:val="24"/>
          <w:szCs w:val="24"/>
        </w:rPr>
        <w:t xml:space="preserve">current personnel to handle to barely enough to </w:t>
      </w:r>
      <w:r w:rsidR="00214C3A">
        <w:rPr>
          <w:rFonts w:ascii="Times New Roman" w:hAnsi="Times New Roman" w:cs="Times New Roman"/>
          <w:sz w:val="24"/>
          <w:szCs w:val="24"/>
        </w:rPr>
        <w:t>keep two personnel</w:t>
      </w:r>
      <w:r w:rsidRPr="00DF4C8F">
        <w:rPr>
          <w:rFonts w:ascii="Times New Roman" w:hAnsi="Times New Roman" w:cs="Times New Roman"/>
          <w:sz w:val="24"/>
          <w:szCs w:val="24"/>
        </w:rPr>
        <w:t xml:space="preserve"> busy. </w:t>
      </w:r>
      <w:r w:rsidR="007E7FA8" w:rsidRPr="006F7563">
        <w:rPr>
          <w:rFonts w:ascii="Times New Roman" w:hAnsi="Times New Roman" w:cs="Times New Roman"/>
          <w:sz w:val="24"/>
          <w:szCs w:val="24"/>
        </w:rPr>
        <w:t xml:space="preserve">Without knowing </w:t>
      </w:r>
      <w:r w:rsidR="00D53222" w:rsidRPr="006F7563">
        <w:rPr>
          <w:rFonts w:ascii="Times New Roman" w:hAnsi="Times New Roman" w:cs="Times New Roman"/>
          <w:sz w:val="24"/>
          <w:szCs w:val="24"/>
        </w:rPr>
        <w:t xml:space="preserve">the range of variables about each part, </w:t>
      </w:r>
      <w:r>
        <w:rPr>
          <w:rFonts w:ascii="Times New Roman" w:hAnsi="Times New Roman" w:cs="Times New Roman"/>
          <w:sz w:val="24"/>
          <w:szCs w:val="24"/>
        </w:rPr>
        <w:t xml:space="preserve">tough </w:t>
      </w:r>
      <w:r w:rsidR="00D53222" w:rsidRPr="006F7563">
        <w:rPr>
          <w:rFonts w:ascii="Times New Roman" w:hAnsi="Times New Roman" w:cs="Times New Roman"/>
          <w:sz w:val="24"/>
          <w:szCs w:val="24"/>
        </w:rPr>
        <w:t xml:space="preserve">decisions like subcontracting work because MERC’s shop is overloaded are difficult to make. This is because team leaders do not have the information readily available to make these decisions. </w:t>
      </w:r>
    </w:p>
    <w:p w14:paraId="0CA3C791" w14:textId="77777777" w:rsidR="00A85A0D" w:rsidRPr="00A85A0D" w:rsidRDefault="003A6EBA">
      <w:pPr>
        <w:rPr>
          <w:rFonts w:ascii="Times New Roman" w:hAnsi="Times New Roman" w:cs="Times New Roman"/>
          <w:b/>
          <w:sz w:val="24"/>
          <w:szCs w:val="24"/>
        </w:rPr>
      </w:pPr>
      <w:r w:rsidRPr="00A85A0D">
        <w:rPr>
          <w:rFonts w:ascii="Times New Roman" w:hAnsi="Times New Roman" w:cs="Times New Roman"/>
          <w:b/>
          <w:sz w:val="24"/>
          <w:szCs w:val="24"/>
        </w:rPr>
        <w:t>Ideal Solution</w:t>
      </w:r>
    </w:p>
    <w:p w14:paraId="022BC24C" w14:textId="31A03805" w:rsidR="007E7FA8" w:rsidRPr="006F7563" w:rsidRDefault="003A6EBA">
      <w:pPr>
        <w:rPr>
          <w:rFonts w:ascii="Times New Roman" w:hAnsi="Times New Roman" w:cs="Times New Roman"/>
          <w:sz w:val="24"/>
          <w:szCs w:val="24"/>
        </w:rPr>
      </w:pPr>
      <w:r w:rsidRPr="006F7563">
        <w:rPr>
          <w:rFonts w:ascii="Times New Roman" w:hAnsi="Times New Roman" w:cs="Times New Roman"/>
          <w:sz w:val="24"/>
          <w:szCs w:val="24"/>
        </w:rPr>
        <w:t xml:space="preserve">An ideal solution would take input information </w:t>
      </w:r>
      <w:r w:rsidR="006A2822" w:rsidRPr="006F7563">
        <w:rPr>
          <w:rFonts w:ascii="Times New Roman" w:hAnsi="Times New Roman" w:cs="Times New Roman"/>
          <w:sz w:val="24"/>
          <w:szCs w:val="24"/>
        </w:rPr>
        <w:t xml:space="preserve">about the part in question </w:t>
      </w:r>
      <w:r w:rsidR="00942D14" w:rsidRPr="006F7563">
        <w:rPr>
          <w:rFonts w:ascii="Times New Roman" w:hAnsi="Times New Roman" w:cs="Times New Roman"/>
          <w:sz w:val="24"/>
          <w:szCs w:val="24"/>
        </w:rPr>
        <w:t>and use artificial intelligence</w:t>
      </w:r>
      <w:r w:rsidR="00214C3A">
        <w:rPr>
          <w:rFonts w:ascii="Times New Roman" w:hAnsi="Times New Roman" w:cs="Times New Roman"/>
          <w:sz w:val="24"/>
          <w:szCs w:val="24"/>
        </w:rPr>
        <w:t>,</w:t>
      </w:r>
      <w:r w:rsidR="00942D14" w:rsidRPr="006F7563">
        <w:rPr>
          <w:rFonts w:ascii="Times New Roman" w:hAnsi="Times New Roman" w:cs="Times New Roman"/>
          <w:sz w:val="24"/>
          <w:szCs w:val="24"/>
        </w:rPr>
        <w:t xml:space="preserve"> machine learning</w:t>
      </w:r>
      <w:r w:rsidR="00214C3A">
        <w:rPr>
          <w:rFonts w:ascii="Times New Roman" w:hAnsi="Times New Roman" w:cs="Times New Roman"/>
          <w:sz w:val="24"/>
          <w:szCs w:val="24"/>
        </w:rPr>
        <w:t>, a mathematic model</w:t>
      </w:r>
      <w:r w:rsidR="00942D14" w:rsidRPr="006F7563">
        <w:rPr>
          <w:rFonts w:ascii="Times New Roman" w:hAnsi="Times New Roman" w:cs="Times New Roman"/>
          <w:sz w:val="24"/>
          <w:szCs w:val="24"/>
        </w:rPr>
        <w:t xml:space="preserve"> </w:t>
      </w:r>
      <w:r w:rsidRPr="006F7563">
        <w:rPr>
          <w:rFonts w:ascii="Times New Roman" w:hAnsi="Times New Roman" w:cs="Times New Roman"/>
          <w:sz w:val="24"/>
          <w:szCs w:val="24"/>
        </w:rPr>
        <w:t xml:space="preserve">to assess </w:t>
      </w:r>
      <w:r w:rsidR="006A2822" w:rsidRPr="006F7563">
        <w:rPr>
          <w:rFonts w:ascii="Times New Roman" w:hAnsi="Times New Roman" w:cs="Times New Roman"/>
          <w:sz w:val="24"/>
          <w:szCs w:val="24"/>
        </w:rPr>
        <w:t>the</w:t>
      </w:r>
      <w:r w:rsidRPr="006F7563">
        <w:rPr>
          <w:rFonts w:ascii="Times New Roman" w:hAnsi="Times New Roman" w:cs="Times New Roman"/>
          <w:sz w:val="24"/>
          <w:szCs w:val="24"/>
        </w:rPr>
        <w:t xml:space="preserve"> part’s overall machineability by predicting the time, difficulty, and risk. This solution should be able to accept at least one 3D file type </w:t>
      </w:r>
      <w:r w:rsidR="007E7FA8" w:rsidRPr="006F7563">
        <w:rPr>
          <w:rFonts w:ascii="Times New Roman" w:hAnsi="Times New Roman" w:cs="Times New Roman"/>
          <w:sz w:val="24"/>
          <w:szCs w:val="24"/>
        </w:rPr>
        <w:t>(e.g.,</w:t>
      </w:r>
      <w:r w:rsidRPr="006F7563">
        <w:rPr>
          <w:rFonts w:ascii="Times New Roman" w:hAnsi="Times New Roman" w:cs="Times New Roman"/>
          <w:sz w:val="24"/>
          <w:szCs w:val="24"/>
        </w:rPr>
        <w:t xml:space="preserve"> .step, .stl, .igus, .sldprt)</w:t>
      </w:r>
      <w:r w:rsidR="007E7FA8" w:rsidRPr="006F7563">
        <w:rPr>
          <w:rFonts w:ascii="Times New Roman" w:hAnsi="Times New Roman" w:cs="Times New Roman"/>
          <w:sz w:val="24"/>
          <w:szCs w:val="24"/>
        </w:rPr>
        <w:t xml:space="preserve"> in conjunction with additional information about the part</w:t>
      </w:r>
      <w:r w:rsidRPr="006F7563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0"/>
      <w:commentRangeStart w:id="1"/>
      <w:r w:rsidR="006A2822" w:rsidRPr="006F7563">
        <w:rPr>
          <w:rFonts w:ascii="Times New Roman" w:hAnsi="Times New Roman" w:cs="Times New Roman"/>
          <w:sz w:val="24"/>
          <w:szCs w:val="24"/>
        </w:rPr>
        <w:t>Th</w:t>
      </w:r>
      <w:r w:rsidR="00A85A0D">
        <w:rPr>
          <w:rFonts w:ascii="Times New Roman" w:hAnsi="Times New Roman" w:cs="Times New Roman"/>
          <w:sz w:val="24"/>
          <w:szCs w:val="24"/>
        </w:rPr>
        <w:t>e</w:t>
      </w:r>
      <w:r w:rsidR="006A2822" w:rsidRPr="006F7563">
        <w:rPr>
          <w:rFonts w:ascii="Times New Roman" w:hAnsi="Times New Roman" w:cs="Times New Roman"/>
          <w:sz w:val="24"/>
          <w:szCs w:val="24"/>
        </w:rPr>
        <w:t xml:space="preserve"> system could be the form of a website or an app.  </w:t>
      </w:r>
      <w:r w:rsidRPr="006F7563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A85A0D">
        <w:rPr>
          <w:rStyle w:val="CommentReference"/>
        </w:rPr>
        <w:commentReference w:id="0"/>
      </w:r>
      <w:commentRangeEnd w:id="1"/>
      <w:r w:rsidR="00214C3A">
        <w:rPr>
          <w:rStyle w:val="CommentReference"/>
        </w:rPr>
        <w:commentReference w:id="1"/>
      </w:r>
    </w:p>
    <w:p w14:paraId="63C98F0F" w14:textId="77777777" w:rsidR="00A85A0D" w:rsidRPr="00A85A0D" w:rsidRDefault="00942D14">
      <w:pPr>
        <w:rPr>
          <w:rFonts w:ascii="Times New Roman" w:hAnsi="Times New Roman" w:cs="Times New Roman"/>
          <w:b/>
          <w:sz w:val="24"/>
          <w:szCs w:val="24"/>
        </w:rPr>
      </w:pPr>
      <w:commentRangeStart w:id="2"/>
      <w:r w:rsidRPr="00A85A0D">
        <w:rPr>
          <w:rFonts w:ascii="Times New Roman" w:hAnsi="Times New Roman" w:cs="Times New Roman"/>
          <w:b/>
          <w:sz w:val="24"/>
          <w:szCs w:val="24"/>
        </w:rPr>
        <w:t>Supporting Data</w:t>
      </w:r>
      <w:commentRangeEnd w:id="2"/>
      <w:r w:rsidR="006A2822" w:rsidRPr="00A85A0D">
        <w:rPr>
          <w:rStyle w:val="CommentReference"/>
          <w:rFonts w:ascii="Times New Roman" w:hAnsi="Times New Roman" w:cs="Times New Roman"/>
          <w:b/>
          <w:sz w:val="24"/>
          <w:szCs w:val="24"/>
        </w:rPr>
        <w:commentReference w:id="2"/>
      </w:r>
    </w:p>
    <w:p w14:paraId="46822E28" w14:textId="77777777" w:rsidR="00A85A0D" w:rsidRDefault="00942D14" w:rsidP="00A85A0D">
      <w:pPr>
        <w:rPr>
          <w:rFonts w:ascii="Times New Roman" w:hAnsi="Times New Roman" w:cs="Times New Roman"/>
          <w:sz w:val="24"/>
          <w:szCs w:val="24"/>
        </w:rPr>
      </w:pPr>
      <w:r w:rsidRPr="006F7563">
        <w:rPr>
          <w:rFonts w:ascii="Times New Roman" w:hAnsi="Times New Roman" w:cs="Times New Roman"/>
          <w:sz w:val="24"/>
          <w:szCs w:val="24"/>
        </w:rPr>
        <w:t xml:space="preserve">There’s supporting data </w:t>
      </w:r>
      <w:r w:rsidR="006A2822" w:rsidRPr="006F7563">
        <w:rPr>
          <w:rFonts w:ascii="Times New Roman" w:hAnsi="Times New Roman" w:cs="Times New Roman"/>
          <w:sz w:val="24"/>
          <w:szCs w:val="24"/>
        </w:rPr>
        <w:t xml:space="preserve">from experience and from fundamental design for manufacturing principles </w:t>
      </w:r>
      <w:r w:rsidRPr="006F7563">
        <w:rPr>
          <w:rFonts w:ascii="Times New Roman" w:hAnsi="Times New Roman" w:cs="Times New Roman"/>
          <w:sz w:val="24"/>
          <w:szCs w:val="24"/>
        </w:rPr>
        <w:t xml:space="preserve">to assist these predictions. </w:t>
      </w:r>
    </w:p>
    <w:p w14:paraId="0B31A11B" w14:textId="77777777" w:rsidR="00942D14" w:rsidRPr="00A85A0D" w:rsidRDefault="00942D14" w:rsidP="00A85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A0D">
        <w:rPr>
          <w:rFonts w:ascii="Times New Roman" w:hAnsi="Times New Roman" w:cs="Times New Roman"/>
          <w:sz w:val="24"/>
          <w:szCs w:val="24"/>
        </w:rPr>
        <w:t>Past jobs- taking outcomes of hundreds of previous jobs can help assist future predictions</w:t>
      </w:r>
      <w:r w:rsidR="006A2822" w:rsidRPr="00A85A0D">
        <w:rPr>
          <w:rFonts w:ascii="Times New Roman" w:hAnsi="Times New Roman" w:cs="Times New Roman"/>
          <w:sz w:val="24"/>
          <w:szCs w:val="24"/>
        </w:rPr>
        <w:t>.</w:t>
      </w:r>
    </w:p>
    <w:p w14:paraId="09FE43DB" w14:textId="77777777" w:rsidR="00942D14" w:rsidRPr="006F7563" w:rsidRDefault="00942D14" w:rsidP="00942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563">
        <w:rPr>
          <w:rFonts w:ascii="Times New Roman" w:hAnsi="Times New Roman" w:cs="Times New Roman"/>
          <w:sz w:val="24"/>
          <w:szCs w:val="24"/>
        </w:rPr>
        <w:t>Design rules- these are ratios, tolerances, or features that greatly influence the manufacturability</w:t>
      </w:r>
      <w:r w:rsidR="006A2822" w:rsidRPr="006F7563">
        <w:rPr>
          <w:rFonts w:ascii="Times New Roman" w:hAnsi="Times New Roman" w:cs="Times New Roman"/>
          <w:sz w:val="24"/>
          <w:szCs w:val="24"/>
        </w:rPr>
        <w:t>.</w:t>
      </w:r>
    </w:p>
    <w:p w14:paraId="7A7DE120" w14:textId="325CC65D" w:rsidR="00942D14" w:rsidRPr="006F7563" w:rsidRDefault="00942D14" w:rsidP="00942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commentRangeStart w:id="3"/>
      <w:r w:rsidRPr="006F7563">
        <w:rPr>
          <w:rFonts w:ascii="Times New Roman" w:hAnsi="Times New Roman" w:cs="Times New Roman"/>
          <w:sz w:val="24"/>
          <w:szCs w:val="24"/>
        </w:rPr>
        <w:t xml:space="preserve">Machine Setup- </w:t>
      </w:r>
      <w:commentRangeEnd w:id="3"/>
      <w:r w:rsidR="00214C3A">
        <w:rPr>
          <w:rStyle w:val="CommentReference"/>
        </w:rPr>
        <w:commentReference w:id="3"/>
      </w:r>
      <w:r w:rsidRPr="006F7563">
        <w:rPr>
          <w:rFonts w:ascii="Times New Roman" w:hAnsi="Times New Roman" w:cs="Times New Roman"/>
          <w:sz w:val="24"/>
          <w:szCs w:val="24"/>
        </w:rPr>
        <w:t xml:space="preserve">the overall capacity of the equipment at MERC and how the part is placed in the CNC </w:t>
      </w:r>
      <w:r w:rsidR="006A2822" w:rsidRPr="006F7563">
        <w:rPr>
          <w:rFonts w:ascii="Times New Roman" w:hAnsi="Times New Roman" w:cs="Times New Roman"/>
          <w:sz w:val="24"/>
          <w:szCs w:val="24"/>
        </w:rPr>
        <w:t>influence</w:t>
      </w:r>
      <w:r w:rsidR="00214C3A">
        <w:rPr>
          <w:rFonts w:ascii="Times New Roman" w:hAnsi="Times New Roman" w:cs="Times New Roman"/>
          <w:sz w:val="24"/>
          <w:szCs w:val="24"/>
        </w:rPr>
        <w:t xml:space="preserve"> or other equipment</w:t>
      </w:r>
      <w:r w:rsidR="006A2822" w:rsidRPr="006F7563">
        <w:rPr>
          <w:rFonts w:ascii="Times New Roman" w:hAnsi="Times New Roman" w:cs="Times New Roman"/>
          <w:sz w:val="24"/>
          <w:szCs w:val="24"/>
        </w:rPr>
        <w:t xml:space="preserve"> the time and quality of the part. </w:t>
      </w:r>
    </w:p>
    <w:p w14:paraId="4A328E26" w14:textId="0BB9E703" w:rsidR="006A2822" w:rsidRDefault="006A2822" w:rsidP="006A2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563">
        <w:rPr>
          <w:rFonts w:ascii="Times New Roman" w:hAnsi="Times New Roman" w:cs="Times New Roman"/>
          <w:sz w:val="24"/>
          <w:szCs w:val="24"/>
        </w:rPr>
        <w:t xml:space="preserve">Material- the material of the part plays a big role in the approach to machining. </w:t>
      </w:r>
    </w:p>
    <w:p w14:paraId="75E02797" w14:textId="0A8580E2" w:rsidR="00214C3A" w:rsidRPr="006F7563" w:rsidRDefault="00214C3A" w:rsidP="006A2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commentRangeStart w:id="4"/>
      <w:r>
        <w:rPr>
          <w:rFonts w:ascii="Times New Roman" w:hAnsi="Times New Roman" w:cs="Times New Roman"/>
          <w:sz w:val="24"/>
          <w:szCs w:val="24"/>
        </w:rPr>
        <w:t>SolidWorks Add-ins – various manufacturability and reporting options available with SolidWorks or via add-in modules.</w:t>
      </w:r>
      <w:commentRangeEnd w:id="4"/>
      <w:r>
        <w:rPr>
          <w:rStyle w:val="CommentReference"/>
        </w:rPr>
        <w:commentReference w:id="4"/>
      </w:r>
      <w:r w:rsidR="00A30424">
        <w:rPr>
          <w:rFonts w:ascii="Times New Roman" w:hAnsi="Times New Roman" w:cs="Times New Roman"/>
          <w:sz w:val="24"/>
          <w:szCs w:val="24"/>
        </w:rPr>
        <w:t xml:space="preserve"> CAM information can also be used.</w:t>
      </w:r>
    </w:p>
    <w:p w14:paraId="108415A9" w14:textId="77777777" w:rsidR="00A85A0D" w:rsidRPr="00A85A0D" w:rsidRDefault="007E7FA8">
      <w:pPr>
        <w:rPr>
          <w:rFonts w:ascii="Times New Roman" w:hAnsi="Times New Roman" w:cs="Times New Roman"/>
          <w:b/>
          <w:sz w:val="24"/>
          <w:szCs w:val="24"/>
        </w:rPr>
      </w:pPr>
      <w:r w:rsidRPr="00A85A0D">
        <w:rPr>
          <w:rFonts w:ascii="Times New Roman" w:hAnsi="Times New Roman" w:cs="Times New Roman"/>
          <w:b/>
          <w:sz w:val="24"/>
          <w:szCs w:val="24"/>
        </w:rPr>
        <w:t xml:space="preserve">Outcomes </w:t>
      </w:r>
    </w:p>
    <w:p w14:paraId="363F9D4E" w14:textId="77777777" w:rsidR="00942D14" w:rsidRDefault="007E7FA8">
      <w:pPr>
        <w:rPr>
          <w:rFonts w:ascii="Times New Roman" w:hAnsi="Times New Roman" w:cs="Times New Roman"/>
          <w:sz w:val="24"/>
          <w:szCs w:val="24"/>
        </w:rPr>
      </w:pPr>
      <w:r w:rsidRPr="006F7563">
        <w:rPr>
          <w:rFonts w:ascii="Times New Roman" w:hAnsi="Times New Roman" w:cs="Times New Roman"/>
          <w:sz w:val="24"/>
          <w:szCs w:val="24"/>
        </w:rPr>
        <w:t>Solving this issue will greatly improve confidence in project budgets, allowing expensive or high precision parts to be accounted for.</w:t>
      </w:r>
      <w:r w:rsidR="006F7563" w:rsidRPr="006F7563">
        <w:rPr>
          <w:rFonts w:ascii="Times New Roman" w:hAnsi="Times New Roman" w:cs="Times New Roman"/>
          <w:sz w:val="24"/>
          <w:szCs w:val="24"/>
        </w:rPr>
        <w:t xml:space="preserve"> Other planning aspects </w:t>
      </w:r>
      <w:r w:rsidR="006F7563">
        <w:rPr>
          <w:rFonts w:ascii="Times New Roman" w:hAnsi="Times New Roman" w:cs="Times New Roman"/>
          <w:sz w:val="24"/>
          <w:szCs w:val="24"/>
        </w:rPr>
        <w:t xml:space="preserve">would improve </w:t>
      </w:r>
      <w:r w:rsidR="006F7563" w:rsidRPr="006F7563">
        <w:rPr>
          <w:rFonts w:ascii="Times New Roman" w:hAnsi="Times New Roman" w:cs="Times New Roman"/>
          <w:sz w:val="24"/>
          <w:szCs w:val="24"/>
        </w:rPr>
        <w:t xml:space="preserve">like ensuring experienced personnel are brought in when needed. </w:t>
      </w:r>
      <w:r w:rsidR="006F7563">
        <w:rPr>
          <w:rFonts w:ascii="Times New Roman" w:hAnsi="Times New Roman" w:cs="Times New Roman"/>
          <w:sz w:val="24"/>
          <w:szCs w:val="24"/>
        </w:rPr>
        <w:t xml:space="preserve">Additionally, the ability to compare MERC’s shop capabilities with the part’s technical requirements would be a significant achievement. </w:t>
      </w:r>
      <w:r w:rsidR="006A2822" w:rsidRPr="006F7563">
        <w:rPr>
          <w:rFonts w:ascii="Times New Roman" w:hAnsi="Times New Roman" w:cs="Times New Roman"/>
          <w:sz w:val="24"/>
          <w:szCs w:val="24"/>
        </w:rPr>
        <w:t xml:space="preserve">Team leaders will be making decisions based on analytics and data throughout the course of a </w:t>
      </w:r>
      <w:r w:rsidR="006A2822" w:rsidRPr="006F7563">
        <w:rPr>
          <w:rFonts w:ascii="Times New Roman" w:hAnsi="Times New Roman" w:cs="Times New Roman"/>
          <w:sz w:val="24"/>
          <w:szCs w:val="24"/>
        </w:rPr>
        <w:lastRenderedPageBreak/>
        <w:t xml:space="preserve">project. </w:t>
      </w:r>
      <w:r w:rsidR="00942D14" w:rsidRPr="006F7563">
        <w:rPr>
          <w:rFonts w:ascii="Times New Roman" w:hAnsi="Times New Roman" w:cs="Times New Roman"/>
          <w:sz w:val="24"/>
          <w:szCs w:val="24"/>
        </w:rPr>
        <w:t xml:space="preserve">Having the basic knowledge of a part’s manufacturability can help even out the workload on MERC’s shop and keep projects under budget and on schedule.   </w:t>
      </w:r>
    </w:p>
    <w:p w14:paraId="418299EB" w14:textId="77777777" w:rsidR="00A85A0D" w:rsidRPr="00A85A0D" w:rsidRDefault="00A85A0D">
      <w:pPr>
        <w:rPr>
          <w:rFonts w:ascii="Times New Roman" w:hAnsi="Times New Roman" w:cs="Times New Roman"/>
          <w:b/>
          <w:sz w:val="24"/>
          <w:szCs w:val="24"/>
        </w:rPr>
      </w:pPr>
      <w:r w:rsidRPr="00A85A0D">
        <w:rPr>
          <w:rFonts w:ascii="Times New Roman" w:hAnsi="Times New Roman" w:cs="Times New Roman"/>
          <w:b/>
          <w:sz w:val="24"/>
          <w:szCs w:val="24"/>
        </w:rPr>
        <w:t>Information to be Provided</w:t>
      </w:r>
    </w:p>
    <w:p w14:paraId="4A57AB61" w14:textId="3634886A" w:rsidR="00A85A0D" w:rsidRDefault="00A85A0D">
      <w:pPr>
        <w:rPr>
          <w:ins w:id="5" w:author="Hodge Jenkins" w:date="2021-02-05T13:3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 will layout a full list of desired output results. For example, rating the difficulty on a scale of 1 to 10. MERC will provide all supporting data. Sample parts/drawings can also be made available for reference. </w:t>
      </w:r>
    </w:p>
    <w:p w14:paraId="18620B8C" w14:textId="0461C6D1" w:rsidR="00086572" w:rsidRDefault="00086572">
      <w:pPr>
        <w:rPr>
          <w:ins w:id="6" w:author="Hodge Jenkins" w:date="2021-02-05T13:38:00Z"/>
          <w:rFonts w:ascii="Times New Roman" w:hAnsi="Times New Roman" w:cs="Times New Roman"/>
          <w:sz w:val="24"/>
          <w:szCs w:val="24"/>
        </w:rPr>
      </w:pPr>
    </w:p>
    <w:p w14:paraId="3614E1F2" w14:textId="48664139" w:rsidR="00086572" w:rsidRDefault="00086572">
      <w:pPr>
        <w:rPr>
          <w:ins w:id="7" w:author="Hodge Jenkins" w:date="2021-02-05T13:38:00Z"/>
          <w:rFonts w:ascii="Times New Roman" w:hAnsi="Times New Roman" w:cs="Times New Roman"/>
          <w:sz w:val="24"/>
          <w:szCs w:val="24"/>
        </w:rPr>
      </w:pPr>
      <w:ins w:id="8" w:author="Hodge Jenkins" w:date="2021-02-05T13:38:00Z">
        <w:r w:rsidRPr="00086572">
          <w:rPr>
            <w:rFonts w:ascii="Times New Roman" w:hAnsi="Times New Roman" w:cs="Times New Roman"/>
            <w:b/>
            <w:sz w:val="24"/>
            <w:szCs w:val="24"/>
            <w:rPrChange w:id="9" w:author="Hodge Jenkins" w:date="2021-02-05T13:3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Contact</w:t>
        </w:r>
        <w:r>
          <w:rPr>
            <w:rFonts w:ascii="Times New Roman" w:hAnsi="Times New Roman" w:cs="Times New Roman"/>
            <w:sz w:val="24"/>
            <w:szCs w:val="24"/>
          </w:rPr>
          <w:t>:</w:t>
        </w:r>
      </w:ins>
    </w:p>
    <w:p w14:paraId="15E0F2DD" w14:textId="663452AB" w:rsidR="00086572" w:rsidRDefault="00086572">
      <w:pPr>
        <w:rPr>
          <w:ins w:id="10" w:author="Hodge Jenkins" w:date="2021-02-05T13:40:00Z"/>
          <w:rFonts w:ascii="Times New Roman" w:hAnsi="Times New Roman" w:cs="Times New Roman"/>
          <w:sz w:val="24"/>
          <w:szCs w:val="24"/>
        </w:rPr>
      </w:pPr>
      <w:ins w:id="11" w:author="Hodge Jenkins" w:date="2021-02-05T13:39:00Z">
        <w:r w:rsidRPr="00086572">
          <w:rPr>
            <w:rFonts w:ascii="Times New Roman" w:hAnsi="Times New Roman" w:cs="Times New Roman"/>
            <w:sz w:val="24"/>
            <w:szCs w:val="24"/>
          </w:rPr>
          <w:t>Jonathan Strunk and Taylor Hulsey</w:t>
        </w:r>
      </w:ins>
      <w:ins w:id="12" w:author="Hodge Jenkins" w:date="2021-02-05T13:4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br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HYPERLINK "mailto:</w:instrText>
        </w:r>
        <w:r w:rsidRPr="00086572">
          <w:rPr>
            <w:rFonts w:ascii="Times New Roman" w:hAnsi="Times New Roman" w:cs="Times New Roman"/>
            <w:sz w:val="24"/>
            <w:szCs w:val="24"/>
          </w:rPr>
          <w:instrText>jstrunk@merc-mercer.org</w:instrText>
        </w:r>
        <w:r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0F26">
          <w:rPr>
            <w:rStyle w:val="Hyperlink"/>
            <w:rFonts w:ascii="Times New Roman" w:hAnsi="Times New Roman" w:cs="Times New Roman"/>
            <w:sz w:val="24"/>
            <w:szCs w:val="24"/>
          </w:rPr>
          <w:t>jstrunk@merc-mercer.org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</w:p>
    <w:p w14:paraId="00545AAB" w14:textId="1A542369" w:rsidR="00086572" w:rsidRDefault="00086572">
      <w:pPr>
        <w:rPr>
          <w:ins w:id="13" w:author="Hodge Jenkins" w:date="2021-02-05T13:40:00Z"/>
          <w:rFonts w:ascii="Times New Roman" w:hAnsi="Times New Roman" w:cs="Times New Roman"/>
          <w:sz w:val="24"/>
          <w:szCs w:val="24"/>
        </w:rPr>
      </w:pPr>
      <w:ins w:id="14" w:author="Hodge Jenkins" w:date="2021-02-05T13:40:00Z">
        <w:r w:rsidRPr="00086572">
          <w:rPr>
            <w:rFonts w:ascii="Times New Roman" w:hAnsi="Times New Roman" w:cs="Times New Roman"/>
            <w:sz w:val="24"/>
            <w:szCs w:val="24"/>
          </w:rPr>
          <w:t>thulsey@merc-mercer.org</w:t>
        </w:r>
      </w:ins>
    </w:p>
    <w:p w14:paraId="3714D35A" w14:textId="77777777" w:rsidR="00086572" w:rsidRDefault="00086572">
      <w:pPr>
        <w:rPr>
          <w:ins w:id="15" w:author="Hodge Jenkins" w:date="2021-02-05T13:40:00Z"/>
          <w:rFonts w:ascii="Times New Roman" w:hAnsi="Times New Roman" w:cs="Times New Roman"/>
          <w:sz w:val="24"/>
          <w:szCs w:val="24"/>
        </w:rPr>
      </w:pPr>
      <w:ins w:id="16" w:author="Hodge Jenkins" w:date="2021-02-05T13:40:00Z">
        <w:r>
          <w:rPr>
            <w:rFonts w:ascii="Times New Roman" w:hAnsi="Times New Roman" w:cs="Times New Roman"/>
            <w:sz w:val="24"/>
            <w:szCs w:val="24"/>
          </w:rPr>
          <w:br w:type="page"/>
        </w:r>
        <w:bookmarkStart w:id="17" w:name="_GoBack"/>
        <w:bookmarkEnd w:id="17"/>
      </w:ins>
    </w:p>
    <w:p w14:paraId="49684DD5" w14:textId="77777777" w:rsidR="00086572" w:rsidRPr="006F7563" w:rsidRDefault="00086572">
      <w:pPr>
        <w:rPr>
          <w:rFonts w:ascii="Times New Roman" w:hAnsi="Times New Roman" w:cs="Times New Roman"/>
          <w:sz w:val="24"/>
          <w:szCs w:val="24"/>
        </w:rPr>
      </w:pPr>
    </w:p>
    <w:sectPr w:rsidR="00086572" w:rsidRPr="006F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ulsey, Taylor" w:date="2020-08-20T11:26:00Z" w:initials="HT">
    <w:p w14:paraId="4082626E" w14:textId="77777777" w:rsidR="00A85A0D" w:rsidRDefault="00A85A0D">
      <w:pPr>
        <w:pStyle w:val="CommentText"/>
      </w:pPr>
      <w:r>
        <w:rPr>
          <w:rStyle w:val="CommentReference"/>
        </w:rPr>
        <w:annotationRef/>
      </w:r>
      <w:r>
        <w:t>Probably more options than these, but that’s all this ME can think of.</w:t>
      </w:r>
    </w:p>
  </w:comment>
  <w:comment w:id="1" w:author="Strunk, Jonathan" w:date="2020-08-20T14:40:00Z" w:initials="SJ">
    <w:p w14:paraId="0934D775" w14:textId="2976000E" w:rsidR="00214C3A" w:rsidRDefault="00214C3A">
      <w:pPr>
        <w:pStyle w:val="CommentText"/>
      </w:pPr>
      <w:r>
        <w:rPr>
          <w:rStyle w:val="CommentReference"/>
        </w:rPr>
        <w:annotationRef/>
      </w:r>
      <w:r>
        <w:t>No I think that’s good.  I think both present challenges.  Depending how far we could get, we could investigate integrating it into the redmine system as part of the shop request.</w:t>
      </w:r>
    </w:p>
  </w:comment>
  <w:comment w:id="2" w:author="Hulsey, Taylor" w:date="2020-08-20T08:09:00Z" w:initials="HT">
    <w:p w14:paraId="6506F0D9" w14:textId="77777777" w:rsidR="006A2822" w:rsidRDefault="006A2822">
      <w:pPr>
        <w:pStyle w:val="CommentText"/>
      </w:pPr>
      <w:r>
        <w:rPr>
          <w:rStyle w:val="CommentReference"/>
        </w:rPr>
        <w:annotationRef/>
      </w:r>
      <w:r>
        <w:t xml:space="preserve">Specifics of this will be compiled and attached </w:t>
      </w:r>
    </w:p>
  </w:comment>
  <w:comment w:id="3" w:author="Strunk, Jonathan" w:date="2020-08-20T14:42:00Z" w:initials="SJ">
    <w:p w14:paraId="2C32AB6A" w14:textId="18CD015C" w:rsidR="00214C3A" w:rsidRDefault="00214C3A">
      <w:pPr>
        <w:pStyle w:val="CommentText"/>
      </w:pPr>
      <w:r>
        <w:rPr>
          <w:rStyle w:val="CommentReference"/>
        </w:rPr>
        <w:annotationRef/>
      </w:r>
      <w:r>
        <w:t>I think ideally this could encompass welding, finishing, etc but focusing on CNC is a good start due to the amount of info we can provide from readily available CAM programs.</w:t>
      </w:r>
    </w:p>
  </w:comment>
  <w:comment w:id="4" w:author="Strunk, Jonathan" w:date="2020-08-20T14:43:00Z" w:initials="SJ">
    <w:p w14:paraId="782CF15E" w14:textId="078A0691" w:rsidR="00214C3A" w:rsidRDefault="00214C3A">
      <w:pPr>
        <w:pStyle w:val="CommentText"/>
      </w:pPr>
      <w:r>
        <w:rPr>
          <w:rStyle w:val="CommentReference"/>
        </w:rPr>
        <w:annotationRef/>
      </w:r>
      <w:r>
        <w:t>Not sure if we want to include this or not but could be used to pull CAM info or other reports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82626E" w15:done="0"/>
  <w15:commentEx w15:paraId="0934D775" w15:paraIdParent="4082626E" w15:done="0"/>
  <w15:commentEx w15:paraId="6506F0D9" w15:done="0"/>
  <w15:commentEx w15:paraId="2C32AB6A" w15:done="0"/>
  <w15:commentEx w15:paraId="782CF1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2626E" w16cid:durableId="22E8DC71"/>
  <w16cid:commentId w16cid:paraId="0934D775" w16cid:durableId="22E909F4"/>
  <w16cid:commentId w16cid:paraId="6506F0D9" w16cid:durableId="22E8AE4C"/>
  <w16cid:commentId w16cid:paraId="2C32AB6A" w16cid:durableId="22E90A48"/>
  <w16cid:commentId w16cid:paraId="782CF15E" w16cid:durableId="22E90A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91E"/>
    <w:multiLevelType w:val="hybridMultilevel"/>
    <w:tmpl w:val="CB9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lsey, Taylor">
    <w15:presenceInfo w15:providerId="AD" w15:userId="S-1-5-21-2301121422-1959614240-1749901798-6409"/>
  </w15:person>
  <w15:person w15:author="Strunk, Jonathan">
    <w15:presenceInfo w15:providerId="AD" w15:userId="S-1-5-21-2301121422-1959614240-1749901798-1224"/>
  </w15:person>
  <w15:person w15:author="Hodge Jenkins">
    <w15:presenceInfo w15:providerId="AD" w15:userId="S-1-5-21-162666742-4273530672-2300812998-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94"/>
    <w:rsid w:val="00086572"/>
    <w:rsid w:val="00105894"/>
    <w:rsid w:val="001851BD"/>
    <w:rsid w:val="001C2D6B"/>
    <w:rsid w:val="00214C3A"/>
    <w:rsid w:val="00296D0C"/>
    <w:rsid w:val="002A6BBB"/>
    <w:rsid w:val="003A6EBA"/>
    <w:rsid w:val="006A2822"/>
    <w:rsid w:val="006F7563"/>
    <w:rsid w:val="007452BC"/>
    <w:rsid w:val="00793A62"/>
    <w:rsid w:val="007E7FA8"/>
    <w:rsid w:val="00942D14"/>
    <w:rsid w:val="00A30424"/>
    <w:rsid w:val="00A85A0D"/>
    <w:rsid w:val="00D53222"/>
    <w:rsid w:val="00DF4C8F"/>
    <w:rsid w:val="00E961AD"/>
    <w:rsid w:val="00EA32A5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9139"/>
  <w15:chartTrackingRefBased/>
  <w15:docId w15:val="{01338D9A-530E-444E-85D6-3638E798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Hulsey, Taylor</dc:creator>
  <cp:keywords/>
  <dc:description/>
  <cp:lastModifiedBy>Hodge Jenkins</cp:lastModifiedBy>
  <cp:revision>4</cp:revision>
  <dcterms:created xsi:type="dcterms:W3CDTF">2020-08-25T18:10:00Z</dcterms:created>
  <dcterms:modified xsi:type="dcterms:W3CDTF">2021-02-05T18:41:00Z</dcterms:modified>
</cp:coreProperties>
</file>